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5D" w:rsidRPr="00265C5D" w:rsidRDefault="00265C5D" w:rsidP="00265C5D">
      <w:pPr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ANNEX A</w:t>
      </w:r>
    </w:p>
    <w:p w:rsidR="00265C5D" w:rsidRDefault="00265C5D" w:rsidP="002B6741">
      <w:pPr>
        <w:jc w:val="both"/>
        <w:rPr>
          <w:rFonts w:cs="Arial"/>
          <w:b/>
        </w:rPr>
      </w:pPr>
    </w:p>
    <w:p w:rsidR="002B6741" w:rsidRPr="002B6741" w:rsidRDefault="002B6741" w:rsidP="002B6741">
      <w:pPr>
        <w:jc w:val="both"/>
        <w:rPr>
          <w:rFonts w:cs="Arial"/>
          <w:b/>
        </w:rPr>
      </w:pPr>
      <w:r w:rsidRPr="002B6741">
        <w:rPr>
          <w:rFonts w:cs="Arial"/>
          <w:b/>
        </w:rPr>
        <w:t xml:space="preserve">Membership Development </w:t>
      </w:r>
      <w:r w:rsidR="0097599D">
        <w:rPr>
          <w:rFonts w:cs="Arial"/>
          <w:b/>
        </w:rPr>
        <w:t>Working Group</w:t>
      </w:r>
      <w:r w:rsidRPr="002B6741">
        <w:rPr>
          <w:rFonts w:cs="Arial"/>
          <w:b/>
        </w:rPr>
        <w:t>: Terms of Reference</w:t>
      </w:r>
    </w:p>
    <w:p w:rsidR="002B6741" w:rsidRPr="002B6741" w:rsidRDefault="002B6741" w:rsidP="002B6741">
      <w:pPr>
        <w:jc w:val="both"/>
        <w:rPr>
          <w:rFonts w:cs="Arial"/>
          <w:b/>
          <w:u w:val="single"/>
        </w:rPr>
      </w:pPr>
    </w:p>
    <w:tbl>
      <w:tblPr>
        <w:tblW w:w="0" w:type="auto"/>
        <w:jc w:val="center"/>
        <w:tblInd w:w="-1816" w:type="dxa"/>
        <w:tblLayout w:type="fixed"/>
        <w:tblLook w:val="0000" w:firstRow="0" w:lastRow="0" w:firstColumn="0" w:lastColumn="0" w:noHBand="0" w:noVBand="0"/>
      </w:tblPr>
      <w:tblGrid>
        <w:gridCol w:w="9084"/>
      </w:tblGrid>
      <w:tr w:rsidR="002B6741" w:rsidRPr="002B6741" w:rsidTr="00D127AA">
        <w:trPr>
          <w:trHeight w:val="339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pStyle w:val="StyleArialBoldAfter12pt"/>
              <w:spacing w:after="0"/>
              <w:rPr>
                <w:rFonts w:cs="Arial"/>
                <w:sz w:val="22"/>
                <w:szCs w:val="22"/>
              </w:rPr>
            </w:pPr>
            <w:r w:rsidRPr="002B6741">
              <w:rPr>
                <w:rFonts w:cs="Arial"/>
                <w:sz w:val="22"/>
                <w:szCs w:val="22"/>
              </w:rPr>
              <w:t>A. Overall aim or purpose:</w:t>
            </w:r>
          </w:p>
        </w:tc>
      </w:tr>
      <w:tr w:rsidR="002B6741" w:rsidRPr="002B6741" w:rsidTr="002B6741">
        <w:trPr>
          <w:trHeight w:val="1233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Style w:val="StyleArial"/>
                <w:rFonts w:cs="Arial"/>
                <w:sz w:val="22"/>
              </w:rPr>
            </w:pPr>
          </w:p>
          <w:p w:rsidR="002B6741" w:rsidRDefault="002B6741" w:rsidP="0097599D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Style w:val="StyleArial"/>
                <w:rFonts w:cs="Arial"/>
                <w:sz w:val="22"/>
              </w:rPr>
            </w:pPr>
            <w:r w:rsidRPr="002B6741">
              <w:rPr>
                <w:rStyle w:val="StyleArial"/>
                <w:rFonts w:cs="Arial"/>
                <w:sz w:val="22"/>
              </w:rPr>
              <w:t xml:space="preserve">The Council of Governors hereby resolves to establish a </w:t>
            </w:r>
            <w:r w:rsidR="0097599D">
              <w:rPr>
                <w:rStyle w:val="StyleArial"/>
                <w:rFonts w:cs="Arial"/>
                <w:sz w:val="22"/>
              </w:rPr>
              <w:t>Working Group</w:t>
            </w:r>
            <w:r w:rsidR="0097599D" w:rsidRPr="002B6741">
              <w:rPr>
                <w:rStyle w:val="StyleArial"/>
                <w:rFonts w:cs="Arial"/>
                <w:sz w:val="22"/>
              </w:rPr>
              <w:t xml:space="preserve"> </w:t>
            </w:r>
            <w:r w:rsidRPr="002B6741">
              <w:rPr>
                <w:rStyle w:val="StyleArial"/>
                <w:rFonts w:cs="Arial"/>
                <w:sz w:val="22"/>
              </w:rPr>
              <w:t xml:space="preserve">to be known as the Membership Development </w:t>
            </w:r>
            <w:r w:rsidR="0097599D">
              <w:rPr>
                <w:rStyle w:val="StyleArial"/>
                <w:rFonts w:cs="Arial"/>
                <w:sz w:val="22"/>
              </w:rPr>
              <w:t>Working Group</w:t>
            </w:r>
            <w:r w:rsidRPr="002B6741">
              <w:rPr>
                <w:rStyle w:val="StyleArial"/>
                <w:rFonts w:cs="Arial"/>
                <w:sz w:val="22"/>
              </w:rPr>
              <w:t xml:space="preserve">. The overall aim of the </w:t>
            </w:r>
            <w:r w:rsidR="0097599D">
              <w:rPr>
                <w:rStyle w:val="StyleArial"/>
                <w:rFonts w:cs="Arial"/>
                <w:sz w:val="22"/>
              </w:rPr>
              <w:t>Working Group</w:t>
            </w:r>
            <w:r w:rsidR="0097599D" w:rsidRPr="002B6741">
              <w:rPr>
                <w:rStyle w:val="StyleArial"/>
                <w:rFonts w:cs="Arial"/>
                <w:sz w:val="22"/>
              </w:rPr>
              <w:t xml:space="preserve"> </w:t>
            </w:r>
            <w:r w:rsidRPr="002B6741">
              <w:rPr>
                <w:rStyle w:val="StyleArial"/>
                <w:rFonts w:cs="Arial"/>
                <w:sz w:val="22"/>
              </w:rPr>
              <w:t xml:space="preserve">is to </w:t>
            </w:r>
            <w:ins w:id="1" w:author="Stella Jackson" w:date="2018-03-19T09:16:00Z">
              <w:r w:rsidR="00DB4CE1">
                <w:rPr>
                  <w:rStyle w:val="StyleArial"/>
                  <w:rFonts w:cs="Arial"/>
                  <w:sz w:val="22"/>
                </w:rPr>
                <w:t xml:space="preserve">ensure the Trust recruits a membership which is representative of the </w:t>
              </w:r>
            </w:ins>
            <w:ins w:id="2" w:author="Stella Jackson" w:date="2018-03-19T09:17:00Z">
              <w:r w:rsidR="00DB4CE1">
                <w:rPr>
                  <w:rStyle w:val="StyleArial"/>
                  <w:rFonts w:cs="Arial"/>
                  <w:sz w:val="22"/>
                </w:rPr>
                <w:t>local community</w:t>
              </w:r>
            </w:ins>
            <w:ins w:id="3" w:author="Stella Jackson" w:date="2018-03-19T09:16:00Z">
              <w:r w:rsidR="00DB4CE1">
                <w:rPr>
                  <w:rStyle w:val="StyleArial"/>
                  <w:rFonts w:cs="Arial"/>
                  <w:sz w:val="22"/>
                </w:rPr>
                <w:t xml:space="preserve"> and offers opportunities for the membership to engage in the work of the Trust.</w:t>
              </w:r>
            </w:ins>
            <w:del w:id="4" w:author="Stella Jackson" w:date="2018-03-19T09:17:00Z">
              <w:r w:rsidRPr="002B6741" w:rsidDel="00DB4CE1">
                <w:rPr>
                  <w:rStyle w:val="StyleArial"/>
                  <w:rFonts w:cs="Arial"/>
                  <w:sz w:val="22"/>
                </w:rPr>
                <w:delText>develop the membership of the Trust and represent the interests of members.</w:delText>
              </w:r>
            </w:del>
            <w:r w:rsidRPr="002B6741">
              <w:rPr>
                <w:rStyle w:val="StyleArial"/>
                <w:rFonts w:cs="Arial"/>
                <w:sz w:val="22"/>
              </w:rPr>
              <w:t xml:space="preserve"> </w:t>
            </w:r>
          </w:p>
          <w:p w:rsidR="0097599D" w:rsidRPr="002B6741" w:rsidRDefault="0097599D" w:rsidP="0097599D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Style w:val="StyleArial"/>
                <w:rFonts w:cs="Arial"/>
                <w:sz w:val="22"/>
              </w:rPr>
            </w:pPr>
          </w:p>
        </w:tc>
      </w:tr>
      <w:tr w:rsidR="002B6741" w:rsidRPr="002B6741" w:rsidTr="00D127AA">
        <w:trPr>
          <w:trHeight w:val="403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  <w:r w:rsidRPr="002B6741">
              <w:rPr>
                <w:rFonts w:cs="Arial"/>
                <w:b/>
              </w:rPr>
              <w:t>B. Key objectives:</w:t>
            </w: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t xml:space="preserve">The Membership Development </w:t>
            </w:r>
            <w:r w:rsidR="0097599D">
              <w:rPr>
                <w:rFonts w:cs="Arial"/>
              </w:rPr>
              <w:t>Working Group’s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key objective is to assist the Trust in the delivery of its Membership Strategy.   </w:t>
            </w:r>
          </w:p>
          <w:p w:rsidR="002B6741" w:rsidRPr="002B6741" w:rsidRDefault="002B6741" w:rsidP="00D127AA">
            <w:pPr>
              <w:tabs>
                <w:tab w:val="num" w:pos="1468"/>
              </w:tabs>
              <w:jc w:val="both"/>
              <w:rPr>
                <w:rFonts w:cs="Arial"/>
                <w:color w:val="FF0000"/>
              </w:rPr>
            </w:pPr>
          </w:p>
        </w:tc>
      </w:tr>
      <w:tr w:rsidR="002B6741" w:rsidRPr="002B6741" w:rsidTr="00D127AA">
        <w:trPr>
          <w:trHeight w:val="49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pStyle w:val="StyleArialJustifiedLinespacing15lines"/>
              <w:rPr>
                <w:rFonts w:cs="Arial"/>
                <w:b/>
                <w:sz w:val="22"/>
                <w:szCs w:val="22"/>
              </w:rPr>
            </w:pPr>
            <w:r w:rsidRPr="002B6741">
              <w:rPr>
                <w:rFonts w:cs="Arial"/>
                <w:b/>
                <w:sz w:val="22"/>
                <w:szCs w:val="22"/>
              </w:rPr>
              <w:t>C. Specific areas of responsibility:</w:t>
            </w:r>
          </w:p>
        </w:tc>
      </w:tr>
      <w:tr w:rsidR="002B6741" w:rsidRPr="002B6741" w:rsidTr="002B6741">
        <w:trPr>
          <w:trHeight w:val="3498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pStyle w:val="Footer"/>
              <w:rPr>
                <w:rFonts w:cs="Arial"/>
              </w:rPr>
            </w:pPr>
            <w:r w:rsidRPr="002B6741">
              <w:rPr>
                <w:rFonts w:cs="Arial"/>
              </w:rPr>
              <w:t xml:space="preserve">The duties of the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>will include the following:</w:t>
            </w:r>
          </w:p>
          <w:p w:rsidR="002B6741" w:rsidRPr="002B6741" w:rsidRDefault="002B6741" w:rsidP="00D127AA">
            <w:pPr>
              <w:pStyle w:val="Footer"/>
              <w:rPr>
                <w:rFonts w:cs="Arial"/>
              </w:rPr>
            </w:pPr>
          </w:p>
          <w:p w:rsidR="002B6741" w:rsidRPr="002B6741" w:rsidRDefault="002B6741" w:rsidP="002B6741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r w:rsidRPr="002B6741">
              <w:rPr>
                <w:rFonts w:cs="Arial"/>
              </w:rPr>
              <w:t>to review the Trust’s current Membership Strategy;</w:t>
            </w:r>
          </w:p>
          <w:p w:rsidR="002B6741" w:rsidRPr="002B6741" w:rsidRDefault="002B6741" w:rsidP="002B6741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r w:rsidRPr="002B6741">
              <w:rPr>
                <w:rFonts w:cs="Arial"/>
              </w:rPr>
              <w:t>to produce an action plan with a view to increasing</w:t>
            </w:r>
            <w:r w:rsidR="007F32E1">
              <w:rPr>
                <w:rFonts w:cs="Arial"/>
              </w:rPr>
              <w:t xml:space="preserve">/engaging </w:t>
            </w:r>
            <w:r w:rsidRPr="002B6741">
              <w:rPr>
                <w:rFonts w:cs="Arial"/>
              </w:rPr>
              <w:t>the public membership;</w:t>
            </w:r>
          </w:p>
          <w:p w:rsidR="002B6741" w:rsidRPr="002B6741" w:rsidRDefault="002B6741" w:rsidP="002B6741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r w:rsidRPr="002B6741">
              <w:rPr>
                <w:rFonts w:cs="Arial"/>
              </w:rPr>
              <w:t xml:space="preserve">to play a significant role in ensuring the membership is representative of the population the Trust serves; </w:t>
            </w:r>
          </w:p>
          <w:p w:rsidR="002B6741" w:rsidRDefault="007F32E1" w:rsidP="002B6741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ins w:id="5" w:author="Stella Jackson" w:date="2018-03-19T09:20:00Z"/>
                <w:rFonts w:cs="Arial"/>
              </w:rPr>
            </w:pPr>
            <w:r>
              <w:rPr>
                <w:rFonts w:cs="Arial"/>
              </w:rPr>
              <w:t>t</w:t>
            </w:r>
            <w:r w:rsidR="002B6741" w:rsidRPr="002B6741">
              <w:rPr>
                <w:rFonts w:cs="Arial"/>
              </w:rPr>
              <w:t xml:space="preserve">o provide </w:t>
            </w:r>
            <w:del w:id="6" w:author="Stella Jackson" w:date="2018-03-19T09:17:00Z">
              <w:r w:rsidR="002B6741" w:rsidRPr="002B6741" w:rsidDel="00DB4CE1">
                <w:rPr>
                  <w:rFonts w:cs="Arial"/>
                </w:rPr>
                <w:delText xml:space="preserve">regular </w:delText>
              </w:r>
            </w:del>
            <w:ins w:id="7" w:author="Stella Jackson" w:date="2018-03-19T09:17:00Z">
              <w:r w:rsidR="00DB4CE1">
                <w:rPr>
                  <w:rFonts w:cs="Arial"/>
                </w:rPr>
                <w:t>twice-yearly</w:t>
              </w:r>
              <w:r w:rsidR="00DB4CE1" w:rsidRPr="002B6741">
                <w:rPr>
                  <w:rFonts w:cs="Arial"/>
                </w:rPr>
                <w:t xml:space="preserve"> </w:t>
              </w:r>
            </w:ins>
            <w:r w:rsidR="002B6741" w:rsidRPr="002B6741">
              <w:rPr>
                <w:rFonts w:cs="Arial"/>
              </w:rPr>
              <w:t>updates about the Membership strategy to the Council of Governors;</w:t>
            </w:r>
          </w:p>
          <w:p w:rsidR="00DB4CE1" w:rsidRPr="002B6741" w:rsidRDefault="00DB4CE1" w:rsidP="002B6741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ins w:id="8" w:author="Stella Jackson" w:date="2018-03-19T09:20:00Z">
              <w:r>
                <w:rPr>
                  <w:rFonts w:cs="Arial"/>
                </w:rPr>
                <w:t>To report on its activities to the membership through the Annual Report;</w:t>
              </w:r>
            </w:ins>
          </w:p>
          <w:p w:rsidR="002B6741" w:rsidRPr="002B6741" w:rsidRDefault="002B6741" w:rsidP="002B6741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r w:rsidRPr="002B6741">
              <w:rPr>
                <w:rFonts w:cs="Arial"/>
              </w:rPr>
              <w:t>to develop a plan to engage with existing and future membership of the Trust; and</w:t>
            </w:r>
          </w:p>
          <w:p w:rsidR="002B6741" w:rsidRPr="002B6741" w:rsidRDefault="002B6741" w:rsidP="002B6741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r w:rsidRPr="002B6741">
              <w:rPr>
                <w:rFonts w:cs="Arial"/>
              </w:rPr>
              <w:t>to consider member-related issues affecting the Annual Plan and Annual Report.</w:t>
            </w:r>
          </w:p>
        </w:tc>
      </w:tr>
      <w:tr w:rsidR="002B6741" w:rsidRPr="002B6741" w:rsidTr="002B6741">
        <w:trPr>
          <w:trHeight w:val="666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  <w:r w:rsidRPr="002B6741">
              <w:rPr>
                <w:rFonts w:cs="Arial"/>
                <w:b/>
              </w:rPr>
              <w:t>D. Chair:</w:t>
            </w:r>
          </w:p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t xml:space="preserve">The Chair of the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will be appointed by the </w:t>
            </w:r>
            <w:del w:id="9" w:author="Stella Jackson" w:date="2018-03-19T09:18:00Z">
              <w:r w:rsidRPr="002B6741" w:rsidDel="00DB4CE1">
                <w:rPr>
                  <w:rFonts w:cs="Arial"/>
                </w:rPr>
                <w:delText>Council of Governors at a formal meeting</w:delText>
              </w:r>
            </w:del>
            <w:ins w:id="10" w:author="Stella Jackson" w:date="2018-03-19T09:18:00Z">
              <w:r w:rsidR="00DB4CE1">
                <w:rPr>
                  <w:rFonts w:cs="Arial"/>
                </w:rPr>
                <w:t>Working Group members</w:t>
              </w:r>
            </w:ins>
            <w:r w:rsidRPr="002B6741">
              <w:rPr>
                <w:rFonts w:cs="Arial"/>
              </w:rPr>
              <w:t>.  In the absence of the Chair, the meeting will elect a Chair for the purpose of the meeting.</w:t>
            </w:r>
          </w:p>
          <w:p w:rsidR="002B6741" w:rsidRPr="002B6741" w:rsidRDefault="002B6741" w:rsidP="00D127AA">
            <w:pPr>
              <w:jc w:val="both"/>
              <w:rPr>
                <w:rFonts w:cs="Arial"/>
              </w:rPr>
            </w:pPr>
          </w:p>
        </w:tc>
      </w:tr>
      <w:tr w:rsidR="002B6741" w:rsidRPr="002B6741" w:rsidTr="00D127AA">
        <w:trPr>
          <w:trHeight w:val="391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Style w:val="StyleArial"/>
                <w:rFonts w:cs="Arial"/>
                <w:b/>
                <w:color w:val="000000"/>
                <w:sz w:val="22"/>
              </w:rPr>
            </w:pPr>
            <w:r w:rsidRPr="002B6741">
              <w:rPr>
                <w:rFonts w:cs="Arial"/>
                <w:b/>
              </w:rPr>
              <w:t>E. Members:</w:t>
            </w: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t xml:space="preserve">The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shall consist of not less than </w:t>
            </w:r>
            <w:r w:rsidR="0097599D">
              <w:rPr>
                <w:rFonts w:cs="Arial"/>
              </w:rPr>
              <w:t>five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Governors appointed by the Council of Governors at a formal meeting.  </w:t>
            </w:r>
            <w:r w:rsidRPr="002B6741">
              <w:rPr>
                <w:rFonts w:cs="Arial"/>
                <w:color w:val="000000"/>
              </w:rPr>
              <w:t xml:space="preserve">Membership of the </w:t>
            </w:r>
            <w:r w:rsidR="0097599D">
              <w:rPr>
                <w:rFonts w:cs="Arial"/>
                <w:color w:val="000000"/>
              </w:rPr>
              <w:t>Working Group</w:t>
            </w:r>
            <w:r w:rsidR="0097599D" w:rsidRPr="002B6741">
              <w:rPr>
                <w:rFonts w:cs="Arial"/>
                <w:color w:val="000000"/>
              </w:rPr>
              <w:t xml:space="preserve"> </w:t>
            </w:r>
            <w:r w:rsidRPr="002B6741">
              <w:rPr>
                <w:rFonts w:cs="Arial"/>
                <w:color w:val="000000"/>
              </w:rPr>
              <w:t>will be disclosed in the Annual Report.</w:t>
            </w:r>
            <w:r w:rsidRPr="002B6741">
              <w:rPr>
                <w:rFonts w:cs="Arial"/>
              </w:rPr>
              <w:t xml:space="preserve">  </w:t>
            </w:r>
          </w:p>
          <w:p w:rsidR="002B6741" w:rsidRPr="002B6741" w:rsidRDefault="002B6741" w:rsidP="00D127AA">
            <w:pPr>
              <w:jc w:val="both"/>
              <w:rPr>
                <w:rFonts w:cs="Arial"/>
              </w:rPr>
            </w:pPr>
          </w:p>
        </w:tc>
      </w:tr>
      <w:tr w:rsidR="002B6741" w:rsidRPr="002B6741" w:rsidTr="00D127AA">
        <w:trPr>
          <w:trHeight w:val="454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  <w:r w:rsidRPr="002B6741">
              <w:rPr>
                <w:rFonts w:cs="Arial"/>
                <w:b/>
              </w:rPr>
              <w:t>F. Accountable to:</w:t>
            </w:r>
          </w:p>
        </w:tc>
      </w:tr>
      <w:tr w:rsidR="002B6741" w:rsidRPr="002B6741" w:rsidTr="002B6741">
        <w:trPr>
          <w:trHeight w:val="1048"/>
          <w:jc w:val="center"/>
        </w:trPr>
        <w:tc>
          <w:tcPr>
            <w:tcW w:w="9084" w:type="dxa"/>
          </w:tcPr>
          <w:p w:rsidR="002B6741" w:rsidRPr="002B6741" w:rsidRDefault="002B6741" w:rsidP="0097599D">
            <w:pPr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t xml:space="preserve">The Membership Development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is accountable to the Council of Governors. The minutes of the Membership Development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>shall be formally recorded and submitted to the Council of Governors.</w:t>
            </w:r>
          </w:p>
        </w:tc>
      </w:tr>
      <w:tr w:rsidR="002B6741" w:rsidRPr="002B6741" w:rsidTr="00D127AA">
        <w:trPr>
          <w:trHeight w:val="399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  <w:r w:rsidRPr="002B6741">
              <w:rPr>
                <w:rFonts w:cs="Arial"/>
                <w:b/>
              </w:rPr>
              <w:t>G. Accountable for:</w:t>
            </w: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Default="002B6741" w:rsidP="002B6741">
            <w:pPr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lastRenderedPageBreak/>
              <w:t xml:space="preserve">There are no formal lines of accountability between the Membership Development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and other Governor Committees.  </w:t>
            </w:r>
          </w:p>
          <w:p w:rsidR="002B6741" w:rsidRDefault="002B6741" w:rsidP="002B6741">
            <w:pPr>
              <w:jc w:val="both"/>
              <w:rPr>
                <w:rFonts w:cs="Arial"/>
              </w:rPr>
            </w:pPr>
          </w:p>
          <w:p w:rsidR="002B6741" w:rsidRDefault="002B6741" w:rsidP="002B6741">
            <w:pPr>
              <w:jc w:val="both"/>
              <w:rPr>
                <w:rFonts w:cs="Arial"/>
              </w:rPr>
            </w:pPr>
          </w:p>
          <w:p w:rsidR="002B6741" w:rsidRPr="002B6741" w:rsidRDefault="002B6741" w:rsidP="002B6741">
            <w:pPr>
              <w:jc w:val="both"/>
              <w:rPr>
                <w:rFonts w:cs="Arial"/>
              </w:rPr>
            </w:pPr>
          </w:p>
        </w:tc>
      </w:tr>
      <w:tr w:rsidR="002B6741" w:rsidRPr="002B6741" w:rsidTr="00D127AA">
        <w:trPr>
          <w:trHeight w:val="350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Style w:val="StyleArial"/>
                <w:rFonts w:cs="Arial"/>
                <w:b/>
                <w:sz w:val="22"/>
              </w:rPr>
            </w:pPr>
            <w:r w:rsidRPr="002B6741">
              <w:rPr>
                <w:rFonts w:cs="Arial"/>
                <w:b/>
              </w:rPr>
              <w:t xml:space="preserve">H. Roles </w:t>
            </w: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  <w:color w:val="000000"/>
              </w:rPr>
            </w:pPr>
            <w:r w:rsidRPr="002B6741">
              <w:rPr>
                <w:rFonts w:cs="Arial"/>
                <w:color w:val="000000"/>
              </w:rPr>
              <w:t xml:space="preserve">The duties of the Chair of the </w:t>
            </w:r>
            <w:r w:rsidR="0097599D">
              <w:rPr>
                <w:rFonts w:cs="Arial"/>
                <w:color w:val="000000"/>
              </w:rPr>
              <w:t>Working Group</w:t>
            </w:r>
            <w:r w:rsidR="0097599D" w:rsidRPr="002B6741">
              <w:rPr>
                <w:rFonts w:cs="Arial"/>
                <w:color w:val="000000"/>
              </w:rPr>
              <w:t xml:space="preserve"> </w:t>
            </w:r>
            <w:r w:rsidRPr="002B6741">
              <w:rPr>
                <w:rFonts w:cs="Arial"/>
                <w:color w:val="000000"/>
              </w:rPr>
              <w:t>will be to:</w:t>
            </w:r>
          </w:p>
          <w:p w:rsidR="002B6741" w:rsidRPr="002B6741" w:rsidRDefault="002B6741" w:rsidP="00D127AA">
            <w:pPr>
              <w:tabs>
                <w:tab w:val="left" w:pos="1440"/>
              </w:tabs>
              <w:jc w:val="both"/>
              <w:rPr>
                <w:rFonts w:cs="Arial"/>
                <w:color w:val="000000"/>
              </w:rPr>
            </w:pPr>
          </w:p>
          <w:p w:rsidR="002B6741" w:rsidRPr="002B6741" w:rsidRDefault="002B6741" w:rsidP="002B6741">
            <w:pPr>
              <w:numPr>
                <w:ilvl w:val="0"/>
                <w:numId w:val="2"/>
              </w:numPr>
              <w:jc w:val="both"/>
              <w:rPr>
                <w:rFonts w:cs="Arial"/>
                <w:strike/>
                <w:color w:val="000000"/>
              </w:rPr>
            </w:pPr>
            <w:r w:rsidRPr="002B6741">
              <w:rPr>
                <w:rFonts w:cs="Arial"/>
                <w:color w:val="000000"/>
              </w:rPr>
              <w:t xml:space="preserve">ensure that the Governors are informed as to the deliberations of the </w:t>
            </w:r>
            <w:r w:rsidR="0097599D">
              <w:rPr>
                <w:rFonts w:cs="Arial"/>
                <w:color w:val="000000"/>
              </w:rPr>
              <w:t>Working Group</w:t>
            </w:r>
            <w:r w:rsidRPr="002B6741">
              <w:rPr>
                <w:rFonts w:cs="Arial"/>
                <w:color w:val="000000"/>
              </w:rPr>
              <w:t>;</w:t>
            </w:r>
          </w:p>
          <w:p w:rsidR="002B6741" w:rsidRDefault="002B6741" w:rsidP="002B6741">
            <w:pPr>
              <w:numPr>
                <w:ilvl w:val="0"/>
                <w:numId w:val="2"/>
              </w:numPr>
              <w:jc w:val="both"/>
              <w:rPr>
                <w:ins w:id="11" w:author="Stella Jackson" w:date="2018-03-19T09:21:00Z"/>
                <w:rFonts w:cs="Arial"/>
                <w:color w:val="000000"/>
              </w:rPr>
            </w:pPr>
            <w:r w:rsidRPr="002B6741">
              <w:rPr>
                <w:rFonts w:cs="Arial"/>
                <w:color w:val="000000"/>
              </w:rPr>
              <w:t xml:space="preserve">ensure that minutes of the </w:t>
            </w:r>
            <w:r w:rsidR="0097599D">
              <w:rPr>
                <w:rFonts w:cs="Arial"/>
                <w:color w:val="000000"/>
              </w:rPr>
              <w:t>Working Group</w:t>
            </w:r>
            <w:r w:rsidR="0097599D" w:rsidRPr="002B6741">
              <w:rPr>
                <w:rFonts w:cs="Arial"/>
                <w:color w:val="000000"/>
              </w:rPr>
              <w:t xml:space="preserve"> </w:t>
            </w:r>
            <w:r w:rsidRPr="002B6741">
              <w:rPr>
                <w:rFonts w:cs="Arial"/>
                <w:color w:val="000000"/>
              </w:rPr>
              <w:t>are an accurate reflection of discussions;</w:t>
            </w:r>
          </w:p>
          <w:p w:rsidR="00DB4CE1" w:rsidRPr="002B6741" w:rsidRDefault="00DB4CE1" w:rsidP="002B6741">
            <w:pPr>
              <w:numPr>
                <w:ilvl w:val="0"/>
                <w:numId w:val="2"/>
              </w:numPr>
              <w:jc w:val="both"/>
              <w:rPr>
                <w:rFonts w:cs="Arial"/>
                <w:color w:val="000000"/>
              </w:rPr>
            </w:pPr>
            <w:ins w:id="12" w:author="Stella Jackson" w:date="2018-03-19T09:21:00Z">
              <w:r>
                <w:rPr>
                  <w:rFonts w:cs="Arial"/>
                  <w:color w:val="000000"/>
                </w:rPr>
                <w:t>ensure all members of the Working Group have an opportunity to contribute to discussions at meetings;</w:t>
              </w:r>
            </w:ins>
            <w:ins w:id="13" w:author="Stella Jackson" w:date="2018-03-19T09:22:00Z">
              <w:r>
                <w:rPr>
                  <w:rFonts w:cs="Arial"/>
                  <w:color w:val="000000"/>
                </w:rPr>
                <w:t xml:space="preserve"> and</w:t>
              </w:r>
            </w:ins>
          </w:p>
          <w:p w:rsidR="002B6741" w:rsidRPr="002B6741" w:rsidRDefault="002B6741" w:rsidP="002B6741">
            <w:pPr>
              <w:numPr>
                <w:ilvl w:val="0"/>
                <w:numId w:val="2"/>
              </w:numPr>
              <w:jc w:val="both"/>
              <w:rPr>
                <w:rFonts w:cs="Arial"/>
                <w:color w:val="000000"/>
              </w:rPr>
            </w:pPr>
            <w:r w:rsidRPr="002B6741">
              <w:rPr>
                <w:rFonts w:cs="Arial"/>
                <w:color w:val="000000"/>
              </w:rPr>
              <w:t xml:space="preserve">attend or designate another member of the </w:t>
            </w:r>
            <w:r w:rsidR="0097599D">
              <w:rPr>
                <w:rFonts w:cs="Arial"/>
                <w:color w:val="000000"/>
              </w:rPr>
              <w:t>Working Group</w:t>
            </w:r>
            <w:r w:rsidR="0097599D" w:rsidRPr="002B6741">
              <w:rPr>
                <w:rFonts w:cs="Arial"/>
                <w:color w:val="000000"/>
              </w:rPr>
              <w:t xml:space="preserve"> </w:t>
            </w:r>
            <w:r w:rsidRPr="002B6741">
              <w:rPr>
                <w:rFonts w:cs="Arial"/>
                <w:color w:val="000000"/>
              </w:rPr>
              <w:t xml:space="preserve">to attend public meetings of the Council of Governors as appropriate, to answer any questions related to the work of the </w:t>
            </w:r>
            <w:r w:rsidR="0097599D">
              <w:rPr>
                <w:rFonts w:cs="Arial"/>
                <w:color w:val="000000"/>
              </w:rPr>
              <w:t>Working Group</w:t>
            </w:r>
            <w:ins w:id="14" w:author="Stella Jackson" w:date="2018-03-19T09:22:00Z">
              <w:r w:rsidR="00DB4CE1">
                <w:rPr>
                  <w:rFonts w:cs="Arial"/>
                  <w:color w:val="000000"/>
                </w:rPr>
                <w:t>.</w:t>
              </w:r>
            </w:ins>
            <w:del w:id="15" w:author="Stella Jackson" w:date="2018-03-19T09:22:00Z">
              <w:r w:rsidRPr="002B6741" w:rsidDel="00DB4CE1">
                <w:rPr>
                  <w:rFonts w:cs="Arial"/>
                  <w:color w:val="000000"/>
                </w:rPr>
                <w:delText>; and</w:delText>
              </w:r>
            </w:del>
          </w:p>
          <w:p w:rsidR="002B6741" w:rsidRPr="002B6741" w:rsidRDefault="002B6741" w:rsidP="002B6741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mallCaps/>
                <w:color w:val="000000"/>
              </w:rPr>
            </w:pPr>
            <w:del w:id="16" w:author="Stella Jackson" w:date="2018-03-19T09:20:00Z">
              <w:r w:rsidRPr="002B6741" w:rsidDel="00DB4CE1">
                <w:rPr>
                  <w:rFonts w:cs="Arial"/>
                  <w:color w:val="000000"/>
                </w:rPr>
                <w:delText xml:space="preserve">submit a report on the work of the </w:delText>
              </w:r>
              <w:r w:rsidR="0097599D" w:rsidDel="00DB4CE1">
                <w:rPr>
                  <w:rFonts w:cs="Arial"/>
                  <w:color w:val="000000"/>
                </w:rPr>
                <w:delText>Working Group</w:delText>
              </w:r>
              <w:r w:rsidR="0097599D" w:rsidRPr="002B6741" w:rsidDel="00DB4CE1">
                <w:rPr>
                  <w:rFonts w:cs="Arial"/>
                  <w:color w:val="000000"/>
                </w:rPr>
                <w:delText xml:space="preserve"> </w:delText>
              </w:r>
              <w:r w:rsidRPr="002B6741" w:rsidDel="00DB4CE1">
                <w:rPr>
                  <w:rFonts w:cs="Arial"/>
                  <w:color w:val="000000"/>
                </w:rPr>
                <w:delText>to the Council of Governors</w:delText>
              </w:r>
            </w:del>
            <w:r w:rsidRPr="002B6741">
              <w:rPr>
                <w:rFonts w:cs="Arial"/>
                <w:color w:val="000000"/>
              </w:rPr>
              <w:t xml:space="preserve">. </w:t>
            </w:r>
          </w:p>
          <w:p w:rsidR="002B6741" w:rsidRPr="002B6741" w:rsidRDefault="002B6741" w:rsidP="00D127AA">
            <w:pPr>
              <w:jc w:val="both"/>
              <w:rPr>
                <w:rStyle w:val="StyleArial"/>
                <w:rFonts w:cs="Arial"/>
                <w:sz w:val="22"/>
              </w:rPr>
            </w:pPr>
          </w:p>
          <w:p w:rsidR="002B6741" w:rsidRPr="002B6741" w:rsidRDefault="002B6741" w:rsidP="00D127AA">
            <w:pPr>
              <w:jc w:val="both"/>
              <w:rPr>
                <w:rStyle w:val="StyleArial"/>
                <w:rFonts w:cs="Arial"/>
                <w:sz w:val="22"/>
              </w:rPr>
            </w:pPr>
            <w:r w:rsidRPr="002B6741">
              <w:rPr>
                <w:rStyle w:val="StyleArial"/>
                <w:rFonts w:cs="Arial"/>
                <w:sz w:val="22"/>
              </w:rPr>
              <w:t xml:space="preserve">Minutes and administration of the meeting are undertaken through the </w:t>
            </w:r>
            <w:ins w:id="17" w:author="Stella Jackson" w:date="2018-03-19T09:22:00Z">
              <w:r w:rsidR="00DB4CE1">
                <w:rPr>
                  <w:rStyle w:val="StyleArial"/>
                  <w:rFonts w:cs="Arial"/>
                  <w:sz w:val="22"/>
                </w:rPr>
                <w:t xml:space="preserve">Deputy </w:t>
              </w:r>
            </w:ins>
            <w:r w:rsidRPr="002B6741">
              <w:rPr>
                <w:rStyle w:val="StyleArial"/>
                <w:rFonts w:cs="Arial"/>
                <w:sz w:val="22"/>
              </w:rPr>
              <w:t xml:space="preserve">Trust Secretary. </w:t>
            </w:r>
          </w:p>
          <w:p w:rsidR="002B6741" w:rsidRPr="002B6741" w:rsidRDefault="002B6741" w:rsidP="00D127AA">
            <w:pPr>
              <w:jc w:val="both"/>
              <w:rPr>
                <w:rStyle w:val="StyleArial"/>
                <w:rFonts w:cs="Arial"/>
                <w:sz w:val="22"/>
              </w:rPr>
            </w:pPr>
          </w:p>
        </w:tc>
      </w:tr>
      <w:tr w:rsidR="002B6741" w:rsidRPr="002B6741" w:rsidTr="00D127AA">
        <w:trPr>
          <w:trHeight w:val="31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  <w:r w:rsidRPr="002B6741">
              <w:rPr>
                <w:rFonts w:cs="Arial"/>
                <w:b/>
              </w:rPr>
              <w:t>I. Frequency of Meetings:</w:t>
            </w:r>
          </w:p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t xml:space="preserve">The Membership Development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will meet at least </w:t>
            </w:r>
            <w:r w:rsidR="0097599D">
              <w:rPr>
                <w:rFonts w:cs="Arial"/>
              </w:rPr>
              <w:t>half yearly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or as required, at a place and time determined by the </w:t>
            </w:r>
            <w:r w:rsidR="0097599D">
              <w:rPr>
                <w:rFonts w:cs="Arial"/>
              </w:rPr>
              <w:t>Working Group</w:t>
            </w:r>
            <w:r w:rsidRPr="002B6741">
              <w:rPr>
                <w:rFonts w:cs="Arial"/>
              </w:rPr>
              <w:t xml:space="preserve">.  </w:t>
            </w:r>
          </w:p>
          <w:p w:rsidR="002B6741" w:rsidRPr="002B6741" w:rsidRDefault="002B6741" w:rsidP="00D127AA">
            <w:pPr>
              <w:jc w:val="both"/>
              <w:rPr>
                <w:rFonts w:cs="Arial"/>
              </w:rPr>
            </w:pPr>
          </w:p>
        </w:tc>
      </w:tr>
      <w:tr w:rsidR="002B6741" w:rsidRPr="002B6741" w:rsidTr="00D127AA">
        <w:trPr>
          <w:trHeight w:val="314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  <w:r w:rsidRPr="002B6741">
              <w:rPr>
                <w:rFonts w:cs="Arial"/>
                <w:b/>
              </w:rPr>
              <w:t>J. Frequency of Attendance:</w:t>
            </w: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t xml:space="preserve">Members of the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will be expected to attend at least </w:t>
            </w:r>
            <w:r w:rsidR="0097599D">
              <w:rPr>
                <w:rFonts w:cs="Arial"/>
              </w:rPr>
              <w:t>one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meeting a year.  Attendance will be monitored by the </w:t>
            </w:r>
            <w:ins w:id="18" w:author="Stella Jackson" w:date="2018-03-19T09:22:00Z">
              <w:r w:rsidR="00DB4CE1">
                <w:rPr>
                  <w:rFonts w:cs="Arial"/>
                </w:rPr>
                <w:t xml:space="preserve">Deputy </w:t>
              </w:r>
            </w:ins>
            <w:r w:rsidRPr="002B6741">
              <w:rPr>
                <w:rFonts w:cs="Arial"/>
              </w:rPr>
              <w:t>Trust Secretary.</w:t>
            </w:r>
          </w:p>
          <w:p w:rsidR="002B6741" w:rsidRPr="002B6741" w:rsidRDefault="002B6741" w:rsidP="00D127AA">
            <w:pPr>
              <w:jc w:val="both"/>
              <w:rPr>
                <w:rFonts w:cs="Arial"/>
              </w:rPr>
            </w:pPr>
          </w:p>
        </w:tc>
      </w:tr>
      <w:tr w:rsidR="002B6741" w:rsidRPr="002B6741" w:rsidTr="00D127AA">
        <w:trPr>
          <w:trHeight w:val="323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  <w:r w:rsidRPr="002B6741">
              <w:rPr>
                <w:rFonts w:cs="Arial"/>
                <w:b/>
              </w:rPr>
              <w:t>K. Quorum:</w:t>
            </w: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t xml:space="preserve">Four members of the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will constitute a quorum.  The Chair of the Committee will have a casting vote if necessary. </w:t>
            </w:r>
          </w:p>
          <w:p w:rsidR="002B6741" w:rsidRPr="002B6741" w:rsidRDefault="002B6741" w:rsidP="00D127AA">
            <w:pPr>
              <w:rPr>
                <w:rFonts w:cs="Arial"/>
              </w:rPr>
            </w:pPr>
          </w:p>
        </w:tc>
      </w:tr>
      <w:tr w:rsidR="002B6741" w:rsidRPr="002B6741" w:rsidTr="00D127AA">
        <w:trPr>
          <w:trHeight w:val="360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  <w:r w:rsidRPr="002B6741">
              <w:rPr>
                <w:rFonts w:cs="Arial"/>
                <w:b/>
              </w:rPr>
              <w:t>L. Record Keeping:</w:t>
            </w: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t xml:space="preserve">Archives of minutes and papers relating to the Membership Development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="00A95C7B">
              <w:rPr>
                <w:rFonts w:cs="Arial"/>
              </w:rPr>
              <w:t xml:space="preserve">can be obtained from the </w:t>
            </w:r>
            <w:ins w:id="19" w:author="Stella Jackson" w:date="2018-03-19T09:22:00Z">
              <w:r w:rsidR="00DB4CE1">
                <w:rPr>
                  <w:rFonts w:cs="Arial"/>
                </w:rPr>
                <w:t xml:space="preserve">Governor portal or through the </w:t>
              </w:r>
            </w:ins>
            <w:r w:rsidR="00A95C7B">
              <w:rPr>
                <w:rFonts w:cs="Arial"/>
              </w:rPr>
              <w:t>Membership office</w:t>
            </w:r>
            <w:r w:rsidRPr="002B6741">
              <w:rPr>
                <w:rFonts w:cs="Arial"/>
              </w:rPr>
              <w:t>.</w:t>
            </w:r>
          </w:p>
          <w:p w:rsidR="002B6741" w:rsidRPr="002B6741" w:rsidRDefault="002B6741" w:rsidP="00D127AA">
            <w:pPr>
              <w:jc w:val="both"/>
              <w:rPr>
                <w:rFonts w:cs="Arial"/>
              </w:rPr>
            </w:pPr>
          </w:p>
        </w:tc>
      </w:tr>
      <w:tr w:rsidR="002B6741" w:rsidRPr="002B6741" w:rsidTr="00D127AA">
        <w:trPr>
          <w:trHeight w:val="421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  <w:b/>
              </w:rPr>
            </w:pPr>
            <w:r w:rsidRPr="002B6741">
              <w:rPr>
                <w:rFonts w:cs="Arial"/>
                <w:b/>
              </w:rPr>
              <w:t>M. Lifespan of meeting:</w:t>
            </w: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t xml:space="preserve">The Membership Development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is a standing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of the Council of Governors.  It will continue to meet in accordance with these Terms of Reference until the Council of Governors determines otherwise. </w:t>
            </w:r>
          </w:p>
          <w:p w:rsidR="002B6741" w:rsidRPr="002B6741" w:rsidRDefault="002B6741" w:rsidP="00D127AA">
            <w:pPr>
              <w:jc w:val="both"/>
              <w:rPr>
                <w:rFonts w:cs="Arial"/>
              </w:rPr>
            </w:pPr>
          </w:p>
        </w:tc>
      </w:tr>
      <w:tr w:rsidR="002B6741" w:rsidRPr="002B6741" w:rsidTr="00D127AA">
        <w:trPr>
          <w:trHeight w:val="305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</w:rPr>
            </w:pPr>
            <w:r w:rsidRPr="002B6741">
              <w:rPr>
                <w:rFonts w:cs="Arial"/>
                <w:b/>
              </w:rPr>
              <w:t>N. Other matters: attendance</w:t>
            </w: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t xml:space="preserve">The Chief Executive and/or other members of the Trust may be invited to attend meetings as the Chair of the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may decide.  The Trust Secretary and/or the Deputy Trust Secretary will be in attendance at all meetings.     </w:t>
            </w:r>
          </w:p>
          <w:p w:rsidR="002B6741" w:rsidRPr="002B6741" w:rsidRDefault="002B6741" w:rsidP="00D127AA">
            <w:pPr>
              <w:jc w:val="both"/>
              <w:rPr>
                <w:rFonts w:cs="Arial"/>
              </w:rPr>
            </w:pPr>
          </w:p>
        </w:tc>
      </w:tr>
      <w:tr w:rsidR="002B6741" w:rsidRPr="002B6741" w:rsidTr="00D127AA">
        <w:trPr>
          <w:trHeight w:val="405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</w:rPr>
            </w:pPr>
            <w:r w:rsidRPr="002B6741">
              <w:rPr>
                <w:rFonts w:cs="Arial"/>
                <w:b/>
              </w:rPr>
              <w:t>O. Monitoring arrangements</w:t>
            </w:r>
          </w:p>
        </w:tc>
      </w:tr>
      <w:tr w:rsidR="002B6741" w:rsidRPr="002B6741" w:rsidTr="00D127AA">
        <w:trPr>
          <w:trHeight w:val="567"/>
          <w:jc w:val="center"/>
        </w:trPr>
        <w:tc>
          <w:tcPr>
            <w:tcW w:w="9084" w:type="dxa"/>
          </w:tcPr>
          <w:p w:rsidR="002B6741" w:rsidRPr="002B6741" w:rsidRDefault="002B6741" w:rsidP="00D127AA">
            <w:pPr>
              <w:jc w:val="both"/>
              <w:rPr>
                <w:rFonts w:cs="Arial"/>
              </w:rPr>
            </w:pPr>
            <w:r w:rsidRPr="002B6741">
              <w:rPr>
                <w:rFonts w:cs="Arial"/>
              </w:rPr>
              <w:lastRenderedPageBreak/>
              <w:t xml:space="preserve">All elements of the Membership Development </w:t>
            </w:r>
            <w:r w:rsidR="0097599D">
              <w:rPr>
                <w:rFonts w:cs="Arial"/>
              </w:rPr>
              <w:t>Working Group</w:t>
            </w:r>
            <w:r w:rsidR="0097599D" w:rsidRPr="002B6741">
              <w:rPr>
                <w:rFonts w:cs="Arial"/>
              </w:rPr>
              <w:t xml:space="preserve"> </w:t>
            </w:r>
            <w:r w:rsidRPr="002B6741">
              <w:rPr>
                <w:rFonts w:cs="Arial"/>
              </w:rPr>
              <w:t xml:space="preserve">Terms of Reference will be monitored annually by the </w:t>
            </w:r>
            <w:ins w:id="20" w:author="Stella Jackson" w:date="2018-03-19T09:23:00Z">
              <w:r w:rsidR="00DB4CE1">
                <w:rPr>
                  <w:rFonts w:cs="Arial"/>
                </w:rPr>
                <w:t xml:space="preserve">Deputy </w:t>
              </w:r>
            </w:ins>
            <w:r w:rsidRPr="002B6741">
              <w:rPr>
                <w:rFonts w:cs="Arial"/>
              </w:rPr>
              <w:t xml:space="preserve">Trust Secretary and reported </w:t>
            </w:r>
            <w:ins w:id="21" w:author="Stella Jackson" w:date="2018-03-19T09:23:00Z">
              <w:r w:rsidR="00DB4CE1">
                <w:rPr>
                  <w:rFonts w:cs="Arial"/>
                </w:rPr>
                <w:t>to</w:t>
              </w:r>
            </w:ins>
            <w:del w:id="22" w:author="Stella Jackson" w:date="2018-03-19T09:23:00Z">
              <w:r w:rsidRPr="002B6741" w:rsidDel="00DB4CE1">
                <w:rPr>
                  <w:rFonts w:cs="Arial"/>
                </w:rPr>
                <w:delText>in</w:delText>
              </w:r>
            </w:del>
            <w:r w:rsidRPr="002B6741">
              <w:rPr>
                <w:rFonts w:cs="Arial"/>
              </w:rPr>
              <w:t xml:space="preserve"> the Council of Governors through its Annual Report to the Trust Board.</w:t>
            </w:r>
          </w:p>
          <w:p w:rsidR="002B6741" w:rsidRPr="002B6741" w:rsidRDefault="002B6741" w:rsidP="00D127AA">
            <w:pPr>
              <w:jc w:val="both"/>
              <w:rPr>
                <w:rFonts w:cs="Arial"/>
              </w:rPr>
            </w:pPr>
          </w:p>
        </w:tc>
      </w:tr>
    </w:tbl>
    <w:p w:rsidR="002B6741" w:rsidRPr="002B6741" w:rsidRDefault="002B6741" w:rsidP="002B6741">
      <w:pPr>
        <w:rPr>
          <w:rFonts w:cs="Arial"/>
        </w:rPr>
      </w:pPr>
    </w:p>
    <w:p w:rsidR="003141A6" w:rsidRPr="002B6741" w:rsidRDefault="003141A6">
      <w:pPr>
        <w:rPr>
          <w:rFonts w:cs="Arial"/>
        </w:rPr>
      </w:pPr>
    </w:p>
    <w:sectPr w:rsidR="003141A6" w:rsidRPr="002B6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4CC8"/>
    <w:multiLevelType w:val="hybridMultilevel"/>
    <w:tmpl w:val="D02A7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47158E"/>
    <w:multiLevelType w:val="hybridMultilevel"/>
    <w:tmpl w:val="63029CE6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1"/>
    <w:rsid w:val="000737F9"/>
    <w:rsid w:val="000A6236"/>
    <w:rsid w:val="00265C5D"/>
    <w:rsid w:val="002B6741"/>
    <w:rsid w:val="003141A6"/>
    <w:rsid w:val="005522BB"/>
    <w:rsid w:val="007F32E1"/>
    <w:rsid w:val="0097599D"/>
    <w:rsid w:val="00A95C7B"/>
    <w:rsid w:val="00AE3D76"/>
    <w:rsid w:val="00D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4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6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6741"/>
    <w:rPr>
      <w:rFonts w:ascii="Arial" w:eastAsia="Times New Roman" w:hAnsi="Arial" w:cs="Times New Roman"/>
    </w:rPr>
  </w:style>
  <w:style w:type="character" w:customStyle="1" w:styleId="StyleArial">
    <w:name w:val="Style Arial"/>
    <w:rsid w:val="002B6741"/>
    <w:rPr>
      <w:rFonts w:ascii="Arial" w:hAnsi="Arial"/>
      <w:sz w:val="24"/>
    </w:rPr>
  </w:style>
  <w:style w:type="paragraph" w:customStyle="1" w:styleId="StyleArialJustifiedLinespacing15lines">
    <w:name w:val="Style Arial Justified Line spacing:  1.5 lines"/>
    <w:basedOn w:val="Normal"/>
    <w:rsid w:val="002B6741"/>
    <w:pPr>
      <w:jc w:val="both"/>
    </w:pPr>
    <w:rPr>
      <w:sz w:val="24"/>
      <w:szCs w:val="20"/>
      <w:lang w:val="en-US"/>
    </w:rPr>
  </w:style>
  <w:style w:type="paragraph" w:customStyle="1" w:styleId="StyleArialBoldAfter12pt">
    <w:name w:val="Style Arial Bold After:  12 pt"/>
    <w:basedOn w:val="Normal"/>
    <w:rsid w:val="002B6741"/>
    <w:pPr>
      <w:spacing w:after="240"/>
    </w:pPr>
    <w:rPr>
      <w:b/>
      <w:bCs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4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6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6741"/>
    <w:rPr>
      <w:rFonts w:ascii="Arial" w:eastAsia="Times New Roman" w:hAnsi="Arial" w:cs="Times New Roman"/>
    </w:rPr>
  </w:style>
  <w:style w:type="character" w:customStyle="1" w:styleId="StyleArial">
    <w:name w:val="Style Arial"/>
    <w:rsid w:val="002B6741"/>
    <w:rPr>
      <w:rFonts w:ascii="Arial" w:hAnsi="Arial"/>
      <w:sz w:val="24"/>
    </w:rPr>
  </w:style>
  <w:style w:type="paragraph" w:customStyle="1" w:styleId="StyleArialJustifiedLinespacing15lines">
    <w:name w:val="Style Arial Justified Line spacing:  1.5 lines"/>
    <w:basedOn w:val="Normal"/>
    <w:rsid w:val="002B6741"/>
    <w:pPr>
      <w:jc w:val="both"/>
    </w:pPr>
    <w:rPr>
      <w:sz w:val="24"/>
      <w:szCs w:val="20"/>
      <w:lang w:val="en-US"/>
    </w:rPr>
  </w:style>
  <w:style w:type="paragraph" w:customStyle="1" w:styleId="StyleArialBoldAfter12pt">
    <w:name w:val="Style Arial Bold After:  12 pt"/>
    <w:basedOn w:val="Normal"/>
    <w:rsid w:val="002B6741"/>
    <w:pPr>
      <w:spacing w:after="240"/>
    </w:pPr>
    <w:rPr>
      <w:b/>
      <w:bCs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970C-15BA-4CB6-A3AD-D506010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Hogg</dc:creator>
  <cp:lastModifiedBy>Stella Jackson</cp:lastModifiedBy>
  <cp:revision>2</cp:revision>
  <cp:lastPrinted>2015-05-07T15:29:00Z</cp:lastPrinted>
  <dcterms:created xsi:type="dcterms:W3CDTF">2018-04-24T06:32:00Z</dcterms:created>
  <dcterms:modified xsi:type="dcterms:W3CDTF">2018-04-24T06:32:00Z</dcterms:modified>
</cp:coreProperties>
</file>