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72" w:rsidRDefault="00B12B72" w:rsidP="00B12B72">
      <w:pPr>
        <w:pStyle w:val="StyleArialBoldAfter12pt"/>
        <w:spacing w:after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ANNEX </w:t>
      </w:r>
      <w:ins w:id="0" w:author="Stella Jackson" w:date="2018-07-03T14:20:00Z">
        <w:r w:rsidR="003E5107">
          <w:rPr>
            <w:rFonts w:cs="Arial"/>
            <w:sz w:val="22"/>
            <w:szCs w:val="22"/>
          </w:rPr>
          <w:t>B</w:t>
        </w:r>
      </w:ins>
      <w:bookmarkStart w:id="1" w:name="_GoBack"/>
      <w:bookmarkEnd w:id="1"/>
      <w:del w:id="2" w:author="Stella Jackson" w:date="2018-07-03T14:20:00Z">
        <w:r w:rsidDel="003E5107">
          <w:rPr>
            <w:rFonts w:cs="Arial"/>
            <w:sz w:val="22"/>
            <w:szCs w:val="22"/>
          </w:rPr>
          <w:delText>A</w:delText>
        </w:r>
      </w:del>
    </w:p>
    <w:p w:rsidR="00B12B72" w:rsidRDefault="00B12B72" w:rsidP="00E87200">
      <w:pPr>
        <w:pStyle w:val="StyleArialBoldAfter12pt"/>
        <w:spacing w:after="0"/>
        <w:rPr>
          <w:rFonts w:cs="Arial"/>
          <w:sz w:val="22"/>
          <w:szCs w:val="22"/>
        </w:rPr>
      </w:pPr>
    </w:p>
    <w:p w:rsidR="00E87200" w:rsidRPr="00250291" w:rsidRDefault="00E87200" w:rsidP="00E87200">
      <w:pPr>
        <w:pStyle w:val="StyleArialBoldAfter12pt"/>
        <w:spacing w:after="0"/>
        <w:rPr>
          <w:rFonts w:cs="Arial"/>
          <w:sz w:val="22"/>
          <w:szCs w:val="22"/>
        </w:rPr>
      </w:pPr>
      <w:r w:rsidRPr="00250291">
        <w:rPr>
          <w:rFonts w:cs="Arial"/>
          <w:sz w:val="22"/>
          <w:szCs w:val="22"/>
        </w:rPr>
        <w:t>Nominations Committee Terms of Reference</w:t>
      </w:r>
    </w:p>
    <w:p w:rsidR="00E87200" w:rsidRPr="00250291" w:rsidRDefault="00E87200" w:rsidP="00E87200">
      <w:pPr>
        <w:pStyle w:val="StyleArialBoldAfter12pt"/>
        <w:spacing w:after="0"/>
        <w:rPr>
          <w:rFonts w:cs="Arial"/>
          <w:sz w:val="22"/>
          <w:szCs w:val="22"/>
        </w:rPr>
      </w:pPr>
    </w:p>
    <w:tbl>
      <w:tblPr>
        <w:tblW w:w="0" w:type="auto"/>
        <w:jc w:val="center"/>
        <w:tblInd w:w="-1816" w:type="dxa"/>
        <w:tblLayout w:type="fixed"/>
        <w:tblLook w:val="0000" w:firstRow="0" w:lastRow="0" w:firstColumn="0" w:lastColumn="0" w:noHBand="0" w:noVBand="0"/>
      </w:tblPr>
      <w:tblGrid>
        <w:gridCol w:w="9084"/>
      </w:tblGrid>
      <w:tr w:rsidR="00E87200" w:rsidRPr="00250291" w:rsidTr="00DF54F3">
        <w:trPr>
          <w:trHeight w:val="339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pStyle w:val="StyleArialBoldAfter12pt"/>
              <w:spacing w:after="0"/>
              <w:rPr>
                <w:rFonts w:cs="Arial"/>
                <w:sz w:val="22"/>
                <w:szCs w:val="22"/>
              </w:rPr>
            </w:pPr>
          </w:p>
          <w:p w:rsidR="00E87200" w:rsidRPr="00250291" w:rsidRDefault="00E87200" w:rsidP="00DF54F3">
            <w:pPr>
              <w:pStyle w:val="StyleArialBoldAfter12pt"/>
              <w:spacing w:after="0"/>
              <w:rPr>
                <w:rFonts w:cs="Arial"/>
                <w:sz w:val="22"/>
                <w:szCs w:val="22"/>
              </w:rPr>
            </w:pPr>
            <w:r w:rsidRPr="00250291">
              <w:rPr>
                <w:rFonts w:cs="Arial"/>
                <w:sz w:val="22"/>
                <w:szCs w:val="22"/>
              </w:rPr>
              <w:t>A. Overall aim or purpose:</w:t>
            </w:r>
          </w:p>
        </w:tc>
      </w:tr>
      <w:tr w:rsidR="00E87200" w:rsidRPr="00250291" w:rsidTr="00250291">
        <w:trPr>
          <w:trHeight w:val="110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keepLines/>
              <w:jc w:val="both"/>
              <w:rPr>
                <w:rStyle w:val="StyleArial"/>
                <w:rFonts w:cs="Arial"/>
                <w:sz w:val="22"/>
              </w:rPr>
            </w:pPr>
            <w:r w:rsidRPr="00250291">
              <w:rPr>
                <w:rStyle w:val="StyleArial"/>
                <w:rFonts w:cs="Arial"/>
                <w:sz w:val="22"/>
              </w:rPr>
              <w:t xml:space="preserve">The Council of Governors hereby resolves to establish a Committee to be known as the Nominations Committee. The overall aim of the Committee is to </w:t>
            </w:r>
            <w:r w:rsidRPr="00250291">
              <w:rPr>
                <w:rFonts w:ascii="Arial" w:hAnsi="Arial" w:cs="Arial"/>
              </w:rPr>
              <w:t xml:space="preserve">assist in the process of appointment of Non-executive Directors (including the Chair).  </w:t>
            </w:r>
          </w:p>
        </w:tc>
      </w:tr>
      <w:tr w:rsidR="00E87200" w:rsidRPr="00250291" w:rsidTr="00DF54F3">
        <w:trPr>
          <w:trHeight w:val="403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  <w:b/>
              </w:rPr>
            </w:pPr>
            <w:r w:rsidRPr="00250291">
              <w:rPr>
                <w:rFonts w:ascii="Arial" w:hAnsi="Arial" w:cs="Arial"/>
                <w:b/>
              </w:rPr>
              <w:t>B. Key objectives: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</w:rPr>
            </w:pPr>
            <w:r w:rsidRPr="00250291">
              <w:rPr>
                <w:rFonts w:cs="Arial"/>
              </w:rPr>
              <w:t>The Nominations Committee’s key objective is to make recommendations to the Council of Gove</w:t>
            </w:r>
            <w:r w:rsidR="006C2161">
              <w:rPr>
                <w:rFonts w:cs="Arial"/>
              </w:rPr>
              <w:t>rnors on the appointment of Non-</w:t>
            </w:r>
            <w:r w:rsidRPr="00250291">
              <w:rPr>
                <w:rFonts w:cs="Arial"/>
              </w:rPr>
              <w:t>Executive Directors (including the Chair).</w:t>
            </w:r>
          </w:p>
          <w:p w:rsidR="00E87200" w:rsidRPr="00250291" w:rsidRDefault="00E87200" w:rsidP="00DF54F3">
            <w:pPr>
              <w:tabs>
                <w:tab w:val="num" w:pos="1468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87200" w:rsidRPr="00250291" w:rsidTr="00DF54F3">
        <w:trPr>
          <w:trHeight w:val="49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pStyle w:val="StyleArialJustifiedLinespacing15lines"/>
              <w:rPr>
                <w:rFonts w:cs="Arial"/>
                <w:b/>
                <w:sz w:val="22"/>
                <w:szCs w:val="22"/>
              </w:rPr>
            </w:pPr>
            <w:r w:rsidRPr="00250291">
              <w:rPr>
                <w:rFonts w:cs="Arial"/>
                <w:b/>
                <w:sz w:val="22"/>
                <w:szCs w:val="22"/>
              </w:rPr>
              <w:t>C. Specific areas of responsibility: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pStyle w:val="Footer"/>
              <w:rPr>
                <w:rFonts w:cs="Arial"/>
              </w:rPr>
            </w:pPr>
            <w:r w:rsidRPr="00250291">
              <w:rPr>
                <w:rFonts w:cs="Arial"/>
              </w:rPr>
              <w:t>The duties of the Committee will include the following:</w:t>
            </w:r>
          </w:p>
          <w:p w:rsidR="00E87200" w:rsidRPr="00250291" w:rsidRDefault="00E87200" w:rsidP="00DF54F3">
            <w:pPr>
              <w:pStyle w:val="Footer"/>
              <w:rPr>
                <w:rFonts w:cs="Arial"/>
              </w:rPr>
            </w:pPr>
          </w:p>
          <w:p w:rsidR="00E87200" w:rsidRPr="00250291" w:rsidRDefault="00E87200" w:rsidP="00E8720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r w:rsidRPr="00250291">
              <w:rPr>
                <w:rFonts w:cs="Arial"/>
              </w:rPr>
              <w:t>on expiry of the initial Non-executive Directors’ current term of appointment, to consider whether to recommend to the Council of Governors to re-appoint each or any retiring Non-executive Director;</w:t>
            </w:r>
          </w:p>
          <w:p w:rsidR="00E87200" w:rsidRPr="00250291" w:rsidRDefault="00E87200" w:rsidP="00E8720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r w:rsidRPr="00250291">
              <w:rPr>
                <w:rFonts w:cs="Arial"/>
              </w:rPr>
              <w:t>to ask the Board of Directors to identify suitable candidates if the Council of Governors does not make a re-appointment;</w:t>
            </w:r>
          </w:p>
          <w:p w:rsidR="006C2161" w:rsidRDefault="00E87200" w:rsidP="00E8720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r w:rsidRPr="00250291">
              <w:rPr>
                <w:rFonts w:cs="Arial"/>
              </w:rPr>
              <w:t xml:space="preserve">to consider suitable candidates identified by the Board of Directors; </w:t>
            </w:r>
          </w:p>
          <w:p w:rsidR="00E87200" w:rsidRPr="00EB07A5" w:rsidRDefault="006C2161" w:rsidP="00E8720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r w:rsidRPr="00EB07A5">
              <w:rPr>
                <w:rFonts w:cs="Arial"/>
              </w:rPr>
              <w:t>to ensure plans are in place for the orderly succession for appointments to the Board; and</w:t>
            </w:r>
          </w:p>
          <w:p w:rsidR="00E87200" w:rsidRDefault="00E87200" w:rsidP="00E87200">
            <w:pPr>
              <w:pStyle w:val="Foot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120"/>
              <w:ind w:left="357" w:hanging="357"/>
              <w:rPr>
                <w:rFonts w:cs="Arial"/>
              </w:rPr>
            </w:pPr>
            <w:r w:rsidRPr="00250291">
              <w:rPr>
                <w:rFonts w:cs="Arial"/>
              </w:rPr>
              <w:t>to make recommendations to the Council of Governors on each appointment taking into account the job description and person profile drawn up by the Board of Directors.</w:t>
            </w:r>
          </w:p>
          <w:p w:rsidR="00E87200" w:rsidRPr="00250291" w:rsidRDefault="00E87200" w:rsidP="006C2161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cs="Arial"/>
              </w:rPr>
            </w:pPr>
          </w:p>
        </w:tc>
      </w:tr>
      <w:tr w:rsidR="00E87200" w:rsidRPr="00250291" w:rsidTr="00DF54F3">
        <w:trPr>
          <w:trHeight w:val="305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  <w:b/>
              </w:rPr>
            </w:pPr>
            <w:r w:rsidRPr="00250291">
              <w:rPr>
                <w:rFonts w:ascii="Arial" w:hAnsi="Arial" w:cs="Arial"/>
                <w:b/>
              </w:rPr>
              <w:t>D. Chair: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</w:rPr>
            </w:pPr>
            <w:r w:rsidRPr="00250291">
              <w:rPr>
                <w:rFonts w:cs="Arial"/>
              </w:rPr>
              <w:t>The Chair of the Trust will be appointed as the Chair of the Committee, unless circumstances relate to his/her initial term of appointment.  In the absence of the Chair, the meeting will elect a Chair for the purpose of the meeting.</w:t>
            </w:r>
          </w:p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</w:p>
        </w:tc>
      </w:tr>
      <w:tr w:rsidR="00E87200" w:rsidRPr="00250291" w:rsidTr="00DF54F3">
        <w:trPr>
          <w:trHeight w:val="391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Style w:val="StyleArial"/>
                <w:rFonts w:cs="Arial"/>
                <w:b/>
                <w:color w:val="000000"/>
                <w:sz w:val="22"/>
              </w:rPr>
            </w:pPr>
            <w:r w:rsidRPr="00250291">
              <w:rPr>
                <w:rFonts w:ascii="Arial" w:hAnsi="Arial" w:cs="Arial"/>
                <w:b/>
              </w:rPr>
              <w:t>E. Members: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</w:rPr>
            </w:pPr>
            <w:r w:rsidRPr="00250291">
              <w:rPr>
                <w:rFonts w:cs="Arial"/>
              </w:rPr>
              <w:t xml:space="preserve">The Committee will consist of five members comprised of three Governors and two members of the Board of Directors (at least one of whom will be a Non-executive Director).  </w:t>
            </w:r>
            <w:r w:rsidRPr="00250291">
              <w:rPr>
                <w:rFonts w:cs="Arial"/>
                <w:color w:val="000000"/>
              </w:rPr>
              <w:t>Membership of the Committee will be disclosed in the Annual Report.</w:t>
            </w:r>
            <w:r w:rsidRPr="00250291">
              <w:rPr>
                <w:rFonts w:cs="Arial"/>
              </w:rPr>
              <w:t xml:space="preserve">  </w:t>
            </w:r>
            <w:ins w:id="3" w:author="Stella Jackson" w:date="2018-03-19T10:09:00Z">
              <w:r w:rsidR="00EB07A5">
                <w:rPr>
                  <w:rFonts w:cs="Arial"/>
                </w:rPr>
                <w:t xml:space="preserve">For </w:t>
              </w:r>
              <w:proofErr w:type="spellStart"/>
              <w:r w:rsidR="00EB07A5">
                <w:rPr>
                  <w:rFonts w:cs="Arial"/>
                </w:rPr>
                <w:t>quoracy</w:t>
              </w:r>
              <w:proofErr w:type="spellEnd"/>
              <w:r w:rsidR="00EB07A5">
                <w:rPr>
                  <w:rFonts w:cs="Arial"/>
                </w:rPr>
                <w:t xml:space="preserve"> purposes, another Governor can be invited to attend a Committee meeting in the absence of a Committee member.</w:t>
              </w:r>
            </w:ins>
          </w:p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</w:p>
        </w:tc>
      </w:tr>
      <w:tr w:rsidR="00E87200" w:rsidRPr="00250291" w:rsidTr="00DF54F3">
        <w:trPr>
          <w:trHeight w:val="454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  <w:b/>
              </w:rPr>
            </w:pPr>
            <w:r w:rsidRPr="00250291">
              <w:rPr>
                <w:rFonts w:ascii="Arial" w:hAnsi="Arial" w:cs="Arial"/>
                <w:b/>
              </w:rPr>
              <w:t>F. Accountable to: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  <w:r w:rsidRPr="00250291">
              <w:rPr>
                <w:rFonts w:ascii="Arial" w:hAnsi="Arial" w:cs="Arial"/>
              </w:rPr>
              <w:t xml:space="preserve">The </w:t>
            </w:r>
            <w:r w:rsidR="00EA7882">
              <w:rPr>
                <w:rFonts w:ascii="Arial" w:hAnsi="Arial" w:cs="Arial"/>
              </w:rPr>
              <w:t xml:space="preserve">Nominations </w:t>
            </w:r>
            <w:r w:rsidRPr="00250291">
              <w:rPr>
                <w:rFonts w:ascii="Arial" w:hAnsi="Arial" w:cs="Arial"/>
              </w:rPr>
              <w:t xml:space="preserve">Committee is accountable to the Council of Governors. The minutes of the </w:t>
            </w:r>
            <w:r w:rsidR="00EA7882">
              <w:rPr>
                <w:rFonts w:ascii="Arial" w:hAnsi="Arial" w:cs="Arial"/>
              </w:rPr>
              <w:t xml:space="preserve">Nominations </w:t>
            </w:r>
            <w:r w:rsidRPr="00250291">
              <w:rPr>
                <w:rFonts w:ascii="Arial" w:hAnsi="Arial" w:cs="Arial"/>
              </w:rPr>
              <w:t>Committee shall be formally recorded and submitted to the Council of Governors and the Trust Board.</w:t>
            </w:r>
          </w:p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</w:p>
        </w:tc>
      </w:tr>
      <w:tr w:rsidR="00E87200" w:rsidRPr="00250291" w:rsidTr="00DF54F3">
        <w:trPr>
          <w:trHeight w:val="399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  <w:b/>
              </w:rPr>
            </w:pPr>
            <w:r w:rsidRPr="00250291">
              <w:rPr>
                <w:rFonts w:ascii="Arial" w:hAnsi="Arial" w:cs="Arial"/>
                <w:b/>
              </w:rPr>
              <w:t>G. Accountable for: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  <w:r w:rsidRPr="00250291">
              <w:rPr>
                <w:rFonts w:ascii="Arial" w:hAnsi="Arial" w:cs="Arial"/>
              </w:rPr>
              <w:lastRenderedPageBreak/>
              <w:t xml:space="preserve">There are no formal lines of accountability between the </w:t>
            </w:r>
            <w:r w:rsidR="00EA7882">
              <w:rPr>
                <w:rFonts w:ascii="Arial" w:hAnsi="Arial" w:cs="Arial"/>
              </w:rPr>
              <w:t>Nominations</w:t>
            </w:r>
            <w:r w:rsidRPr="00250291">
              <w:rPr>
                <w:rFonts w:ascii="Arial" w:hAnsi="Arial" w:cs="Arial"/>
              </w:rPr>
              <w:t xml:space="preserve"> Committee and other Governor Committees.  </w:t>
            </w:r>
          </w:p>
          <w:p w:rsidR="00E87200" w:rsidRDefault="00E87200" w:rsidP="00DF54F3">
            <w:pPr>
              <w:jc w:val="both"/>
              <w:rPr>
                <w:rFonts w:ascii="Arial" w:hAnsi="Arial" w:cs="Arial"/>
              </w:rPr>
            </w:pPr>
          </w:p>
          <w:p w:rsidR="00B12B72" w:rsidRPr="00250291" w:rsidRDefault="00B12B72" w:rsidP="00DF54F3">
            <w:pPr>
              <w:jc w:val="both"/>
              <w:rPr>
                <w:rFonts w:ascii="Arial" w:hAnsi="Arial" w:cs="Arial"/>
              </w:rPr>
            </w:pPr>
          </w:p>
        </w:tc>
      </w:tr>
      <w:tr w:rsidR="00E87200" w:rsidRPr="00250291" w:rsidTr="00DF54F3">
        <w:trPr>
          <w:trHeight w:val="350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Style w:val="StyleArial"/>
                <w:rFonts w:cs="Arial"/>
                <w:b/>
                <w:sz w:val="22"/>
              </w:rPr>
            </w:pPr>
            <w:r w:rsidRPr="00250291">
              <w:rPr>
                <w:rFonts w:ascii="Arial" w:hAnsi="Arial" w:cs="Arial"/>
                <w:b/>
              </w:rPr>
              <w:t xml:space="preserve">H. Roles 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  <w:color w:val="000000"/>
              </w:rPr>
            </w:pPr>
            <w:r w:rsidRPr="00250291">
              <w:rPr>
                <w:rFonts w:ascii="Arial" w:hAnsi="Arial" w:cs="Arial"/>
                <w:color w:val="000000"/>
              </w:rPr>
              <w:t>The duties of the Chair of the Committee will be to:</w:t>
            </w:r>
          </w:p>
          <w:p w:rsidR="00E87200" w:rsidRPr="00250291" w:rsidRDefault="00E87200" w:rsidP="00DF54F3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E87200" w:rsidRPr="00250291" w:rsidRDefault="00E87200" w:rsidP="00E872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trike/>
                <w:color w:val="000000"/>
              </w:rPr>
            </w:pPr>
            <w:r w:rsidRPr="00250291">
              <w:rPr>
                <w:rFonts w:ascii="Arial" w:hAnsi="Arial" w:cs="Arial"/>
                <w:color w:val="000000"/>
              </w:rPr>
              <w:t>ensure that the Governors are informed as to the deliberations of the Committee;</w:t>
            </w:r>
          </w:p>
          <w:p w:rsidR="00E87200" w:rsidRPr="00250291" w:rsidRDefault="00E87200" w:rsidP="00E872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250291">
              <w:rPr>
                <w:rFonts w:ascii="Arial" w:hAnsi="Arial" w:cs="Arial"/>
                <w:color w:val="000000"/>
              </w:rPr>
              <w:t>ensure that minutes of the Committee are an accurate reflection of discussions;</w:t>
            </w:r>
          </w:p>
          <w:p w:rsidR="00E87200" w:rsidRPr="00250291" w:rsidRDefault="00E87200" w:rsidP="00E872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250291">
              <w:rPr>
                <w:rFonts w:ascii="Arial" w:hAnsi="Arial" w:cs="Arial"/>
                <w:color w:val="000000"/>
              </w:rPr>
              <w:t>attend or designate another member of the Committee to attend public meetings of the Council of Governors as appropriate, to answer any questions related to the work of the Committee; and</w:t>
            </w:r>
          </w:p>
          <w:p w:rsidR="00E87200" w:rsidRPr="00250291" w:rsidRDefault="00E87200" w:rsidP="00E8720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mallCaps/>
                <w:color w:val="000000"/>
              </w:rPr>
            </w:pPr>
            <w:proofErr w:type="gramStart"/>
            <w:r w:rsidRPr="00250291">
              <w:rPr>
                <w:rFonts w:ascii="Arial" w:hAnsi="Arial" w:cs="Arial"/>
                <w:color w:val="000000"/>
              </w:rPr>
              <w:t>submit</w:t>
            </w:r>
            <w:proofErr w:type="gramEnd"/>
            <w:r w:rsidRPr="00250291">
              <w:rPr>
                <w:rFonts w:ascii="Arial" w:hAnsi="Arial" w:cs="Arial"/>
                <w:color w:val="000000"/>
              </w:rPr>
              <w:t xml:space="preserve"> a report on the work of the Committee to the Council of Governors and Trust Board. </w:t>
            </w:r>
          </w:p>
          <w:p w:rsidR="00E87200" w:rsidRPr="00250291" w:rsidRDefault="00E87200" w:rsidP="00DF54F3">
            <w:pPr>
              <w:jc w:val="both"/>
              <w:rPr>
                <w:rStyle w:val="StyleArial"/>
                <w:rFonts w:cs="Arial"/>
                <w:sz w:val="22"/>
              </w:rPr>
            </w:pPr>
          </w:p>
          <w:p w:rsidR="00E87200" w:rsidRDefault="00E87200" w:rsidP="00DF54F3">
            <w:pPr>
              <w:jc w:val="both"/>
              <w:rPr>
                <w:rStyle w:val="StyleArial"/>
                <w:rFonts w:cs="Arial"/>
                <w:sz w:val="22"/>
              </w:rPr>
            </w:pPr>
            <w:r w:rsidRPr="00250291">
              <w:rPr>
                <w:rStyle w:val="StyleArial"/>
                <w:rFonts w:cs="Arial"/>
                <w:sz w:val="22"/>
              </w:rPr>
              <w:t xml:space="preserve">Minutes and administration of the meeting are undertaken through the </w:t>
            </w:r>
            <w:ins w:id="4" w:author="Stella Jackson" w:date="2018-03-19T10:07:00Z">
              <w:r w:rsidR="00EB07A5">
                <w:rPr>
                  <w:rStyle w:val="StyleArial"/>
                  <w:rFonts w:cs="Arial"/>
                  <w:sz w:val="22"/>
                </w:rPr>
                <w:t xml:space="preserve">Deputy </w:t>
              </w:r>
            </w:ins>
            <w:r w:rsidRPr="00250291">
              <w:rPr>
                <w:rStyle w:val="StyleArial"/>
                <w:rFonts w:cs="Arial"/>
                <w:sz w:val="22"/>
              </w:rPr>
              <w:t xml:space="preserve">Trust Secretary. </w:t>
            </w:r>
          </w:p>
          <w:p w:rsidR="00250291" w:rsidRPr="00250291" w:rsidRDefault="00250291" w:rsidP="00DF54F3">
            <w:pPr>
              <w:jc w:val="both"/>
              <w:rPr>
                <w:rStyle w:val="StyleArial"/>
                <w:rFonts w:cs="Arial"/>
                <w:sz w:val="22"/>
              </w:rPr>
            </w:pPr>
          </w:p>
        </w:tc>
      </w:tr>
      <w:tr w:rsidR="00E87200" w:rsidRPr="00250291" w:rsidTr="00DF54F3">
        <w:trPr>
          <w:trHeight w:val="31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  <w:b/>
              </w:rPr>
            </w:pPr>
            <w:r w:rsidRPr="00250291">
              <w:rPr>
                <w:rFonts w:ascii="Arial" w:hAnsi="Arial" w:cs="Arial"/>
                <w:b/>
              </w:rPr>
              <w:t>I. Frequency of Meetings: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  <w:r w:rsidRPr="00250291">
              <w:rPr>
                <w:rFonts w:ascii="Arial" w:hAnsi="Arial" w:cs="Arial"/>
              </w:rPr>
              <w:t xml:space="preserve">The </w:t>
            </w:r>
            <w:r w:rsidR="00EA7882">
              <w:rPr>
                <w:rFonts w:ascii="Arial" w:hAnsi="Arial" w:cs="Arial"/>
              </w:rPr>
              <w:t>Nominations</w:t>
            </w:r>
            <w:r w:rsidRPr="00250291">
              <w:rPr>
                <w:rFonts w:ascii="Arial" w:hAnsi="Arial" w:cs="Arial"/>
              </w:rPr>
              <w:t xml:space="preserve"> Committee will meet as required, at a place and time determined by the Committee.  </w:t>
            </w:r>
          </w:p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</w:p>
        </w:tc>
      </w:tr>
      <w:tr w:rsidR="00E87200" w:rsidRPr="00250291" w:rsidTr="00DF54F3">
        <w:trPr>
          <w:trHeight w:val="314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  <w:b/>
              </w:rPr>
            </w:pPr>
            <w:r w:rsidRPr="00250291">
              <w:rPr>
                <w:rFonts w:ascii="Arial" w:hAnsi="Arial" w:cs="Arial"/>
                <w:b/>
              </w:rPr>
              <w:t>J. Frequency of Attendance: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  <w:r w:rsidRPr="00250291">
              <w:rPr>
                <w:rFonts w:ascii="Arial" w:hAnsi="Arial" w:cs="Arial"/>
              </w:rPr>
              <w:t xml:space="preserve">Members of the Committee will be expected to attend all meetings, unless there are exceptional circumstances.  Attendance will be monitored by the </w:t>
            </w:r>
            <w:ins w:id="5" w:author="Stella Jackson" w:date="2018-03-19T10:07:00Z">
              <w:r w:rsidR="00EB07A5">
                <w:rPr>
                  <w:rFonts w:ascii="Arial" w:hAnsi="Arial" w:cs="Arial"/>
                </w:rPr>
                <w:t xml:space="preserve">Deputy </w:t>
              </w:r>
            </w:ins>
            <w:r w:rsidRPr="00250291">
              <w:rPr>
                <w:rFonts w:ascii="Arial" w:hAnsi="Arial" w:cs="Arial"/>
              </w:rPr>
              <w:t>Trust Secretary.</w:t>
            </w:r>
          </w:p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</w:p>
        </w:tc>
      </w:tr>
      <w:tr w:rsidR="00E87200" w:rsidRPr="00250291" w:rsidTr="00DF54F3">
        <w:trPr>
          <w:trHeight w:val="323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  <w:b/>
              </w:rPr>
            </w:pPr>
            <w:r w:rsidRPr="00250291">
              <w:rPr>
                <w:rFonts w:ascii="Arial" w:hAnsi="Arial" w:cs="Arial"/>
                <w:b/>
              </w:rPr>
              <w:t>K. Quorum: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EB07A5" w:rsidRDefault="006C2161" w:rsidP="00DF54F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eastAsiaTheme="minorHAnsi" w:cs="Arial"/>
              </w:rPr>
            </w:pPr>
            <w:r w:rsidRPr="00EB07A5">
              <w:rPr>
                <w:rFonts w:eastAsiaTheme="minorHAnsi" w:cs="Arial"/>
              </w:rPr>
              <w:t>Three</w:t>
            </w:r>
            <w:r w:rsidR="00E87200" w:rsidRPr="00EB07A5">
              <w:rPr>
                <w:rFonts w:eastAsiaTheme="minorHAnsi" w:cs="Arial"/>
              </w:rPr>
              <w:t xml:space="preserve"> members of the Committee will constitute a quorum</w:t>
            </w:r>
            <w:r w:rsidR="00404220" w:rsidRPr="00EB07A5">
              <w:rPr>
                <w:rFonts w:eastAsiaTheme="minorHAnsi" w:cs="Arial"/>
              </w:rPr>
              <w:t>, with a minimum of two Governors and one Director making up the quorum</w:t>
            </w:r>
            <w:r w:rsidR="00E87200" w:rsidRPr="00EB07A5">
              <w:rPr>
                <w:rFonts w:eastAsiaTheme="minorHAnsi" w:cs="Arial"/>
              </w:rPr>
              <w:t xml:space="preserve">.  The Chair of the Committee will have a casting vote if necessary. </w:t>
            </w:r>
          </w:p>
          <w:p w:rsidR="00E87200" w:rsidRPr="00250291" w:rsidRDefault="00E87200" w:rsidP="00DF54F3">
            <w:pPr>
              <w:rPr>
                <w:rFonts w:ascii="Arial" w:hAnsi="Arial" w:cs="Arial"/>
              </w:rPr>
            </w:pPr>
          </w:p>
        </w:tc>
      </w:tr>
      <w:tr w:rsidR="00E87200" w:rsidRPr="00250291" w:rsidTr="00DF54F3">
        <w:trPr>
          <w:trHeight w:val="360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  <w:b/>
              </w:rPr>
            </w:pPr>
            <w:r w:rsidRPr="00250291">
              <w:rPr>
                <w:rFonts w:ascii="Arial" w:hAnsi="Arial" w:cs="Arial"/>
                <w:b/>
              </w:rPr>
              <w:t>L. Record Keeping: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EB07A5" w:rsidRDefault="00E87200" w:rsidP="00DF54F3">
            <w:pPr>
              <w:jc w:val="both"/>
              <w:rPr>
                <w:rFonts w:ascii="Arial" w:hAnsi="Arial" w:cs="Arial"/>
              </w:rPr>
            </w:pPr>
            <w:r w:rsidRPr="00250291">
              <w:rPr>
                <w:rFonts w:ascii="Arial" w:hAnsi="Arial" w:cs="Arial"/>
              </w:rPr>
              <w:t>Archives of minutes and papers relating to the Nomination</w:t>
            </w:r>
            <w:r w:rsidR="00EA7882">
              <w:rPr>
                <w:rFonts w:ascii="Arial" w:hAnsi="Arial" w:cs="Arial"/>
              </w:rPr>
              <w:t>s</w:t>
            </w:r>
            <w:r w:rsidRPr="00250291">
              <w:rPr>
                <w:rFonts w:ascii="Arial" w:hAnsi="Arial" w:cs="Arial"/>
              </w:rPr>
              <w:t xml:space="preserve"> Committee </w:t>
            </w:r>
            <w:r w:rsidRPr="00EB07A5">
              <w:rPr>
                <w:rFonts w:ascii="Arial" w:hAnsi="Arial" w:cs="Arial"/>
              </w:rPr>
              <w:t xml:space="preserve">are </w:t>
            </w:r>
            <w:r w:rsidR="006C2161" w:rsidRPr="00EB07A5">
              <w:rPr>
                <w:rFonts w:ascii="Arial" w:hAnsi="Arial" w:cs="Arial"/>
              </w:rPr>
              <w:t>available from the Membership office</w:t>
            </w:r>
            <w:r w:rsidRPr="00EB07A5">
              <w:rPr>
                <w:rFonts w:ascii="Arial" w:hAnsi="Arial" w:cs="Arial"/>
              </w:rPr>
              <w:t>.</w:t>
            </w:r>
          </w:p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</w:p>
        </w:tc>
      </w:tr>
      <w:tr w:rsidR="00E87200" w:rsidRPr="00250291" w:rsidTr="00DF54F3">
        <w:trPr>
          <w:trHeight w:val="421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  <w:b/>
              </w:rPr>
            </w:pPr>
            <w:r w:rsidRPr="00250291">
              <w:rPr>
                <w:rFonts w:ascii="Arial" w:hAnsi="Arial" w:cs="Arial"/>
                <w:b/>
              </w:rPr>
              <w:t>M. Lifespan of meeting: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  <w:r w:rsidRPr="00250291">
              <w:rPr>
                <w:rFonts w:ascii="Arial" w:hAnsi="Arial" w:cs="Arial"/>
              </w:rPr>
              <w:t xml:space="preserve">The </w:t>
            </w:r>
            <w:r w:rsidR="00EA7882">
              <w:rPr>
                <w:rFonts w:ascii="Arial" w:hAnsi="Arial" w:cs="Arial"/>
              </w:rPr>
              <w:t>Nominations</w:t>
            </w:r>
            <w:r w:rsidRPr="00250291">
              <w:rPr>
                <w:rFonts w:ascii="Arial" w:hAnsi="Arial" w:cs="Arial"/>
              </w:rPr>
              <w:t xml:space="preserve"> Committee is a standing committee of the Council of Governors.  It will continue to meet in accordance with these Terms of Reference until the Council of Governors determines otherwise. </w:t>
            </w:r>
          </w:p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</w:p>
        </w:tc>
      </w:tr>
      <w:tr w:rsidR="00E87200" w:rsidRPr="00250291" w:rsidTr="00DF54F3">
        <w:trPr>
          <w:trHeight w:val="305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  <w:r w:rsidRPr="00250291">
              <w:rPr>
                <w:rFonts w:ascii="Arial" w:hAnsi="Arial" w:cs="Arial"/>
                <w:b/>
              </w:rPr>
              <w:t>N. Other matters: attendance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cs="Arial"/>
              </w:rPr>
            </w:pPr>
            <w:r w:rsidRPr="00250291">
              <w:rPr>
                <w:rFonts w:cs="Arial"/>
              </w:rPr>
              <w:t xml:space="preserve">The Chief Executive and/or other members of the Trust may be invited to attend meetings as the Chair of the Committee may decide.  The </w:t>
            </w:r>
            <w:del w:id="6" w:author="Stella Jackson" w:date="2018-03-19T10:08:00Z">
              <w:r w:rsidRPr="00250291" w:rsidDel="00EB07A5">
                <w:rPr>
                  <w:rFonts w:cs="Arial"/>
                </w:rPr>
                <w:delText>Trust Secretary</w:delText>
              </w:r>
            </w:del>
            <w:ins w:id="7" w:author="Stella Jackson" w:date="2018-03-19T10:08:00Z">
              <w:r w:rsidR="00EB07A5">
                <w:rPr>
                  <w:rFonts w:cs="Arial"/>
                </w:rPr>
                <w:t>Director of Corporate Affairs and</w:t>
              </w:r>
            </w:ins>
            <w:del w:id="8" w:author="Stella Jackson" w:date="2018-03-19T10:08:00Z">
              <w:r w:rsidR="00250291" w:rsidDel="00EB07A5">
                <w:rPr>
                  <w:rFonts w:cs="Arial"/>
                </w:rPr>
                <w:delText xml:space="preserve"> </w:delText>
              </w:r>
            </w:del>
            <w:ins w:id="9" w:author="Stella Jackson" w:date="2018-03-19T10:08:00Z">
              <w:r w:rsidR="00EB07A5">
                <w:rPr>
                  <w:rFonts w:cs="Arial"/>
                </w:rPr>
                <w:t>/</w:t>
              </w:r>
            </w:ins>
            <w:r w:rsidR="00250291">
              <w:rPr>
                <w:rFonts w:cs="Arial"/>
              </w:rPr>
              <w:t xml:space="preserve">or </w:t>
            </w:r>
            <w:r w:rsidR="00250291" w:rsidRPr="00250291">
              <w:rPr>
                <w:rFonts w:cs="Arial"/>
              </w:rPr>
              <w:t>Deputy Trust Secretary</w:t>
            </w:r>
            <w:r w:rsidRPr="00250291">
              <w:rPr>
                <w:rFonts w:cs="Arial"/>
              </w:rPr>
              <w:t xml:space="preserve"> will be in attendance at all meetings.  The Committee may have an independent assessor in attendance if appropriate, as agreed by the Committee.   </w:t>
            </w:r>
          </w:p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</w:p>
        </w:tc>
      </w:tr>
      <w:tr w:rsidR="00E87200" w:rsidRPr="00250291" w:rsidTr="00DF54F3">
        <w:trPr>
          <w:trHeight w:val="405"/>
          <w:jc w:val="center"/>
        </w:trPr>
        <w:tc>
          <w:tcPr>
            <w:tcW w:w="9084" w:type="dxa"/>
          </w:tcPr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  <w:r w:rsidRPr="00250291">
              <w:rPr>
                <w:rFonts w:ascii="Arial" w:hAnsi="Arial" w:cs="Arial"/>
                <w:b/>
              </w:rPr>
              <w:t>O. Monitoring arrangements</w:t>
            </w:r>
          </w:p>
        </w:tc>
      </w:tr>
      <w:tr w:rsidR="00E87200" w:rsidRPr="00250291" w:rsidTr="00DF54F3">
        <w:trPr>
          <w:trHeight w:val="567"/>
          <w:jc w:val="center"/>
        </w:trPr>
        <w:tc>
          <w:tcPr>
            <w:tcW w:w="9084" w:type="dxa"/>
          </w:tcPr>
          <w:p w:rsidR="00E87200" w:rsidRPr="00250291" w:rsidDel="00EB07A5" w:rsidRDefault="00E87200" w:rsidP="00EB07A5">
            <w:pPr>
              <w:jc w:val="both"/>
              <w:rPr>
                <w:del w:id="10" w:author="Stella Jackson" w:date="2018-03-19T10:10:00Z"/>
                <w:rFonts w:ascii="Arial" w:hAnsi="Arial" w:cs="Arial"/>
              </w:rPr>
            </w:pPr>
            <w:r w:rsidRPr="00250291">
              <w:rPr>
                <w:rFonts w:ascii="Arial" w:hAnsi="Arial" w:cs="Arial"/>
              </w:rPr>
              <w:t xml:space="preserve">All elements of the </w:t>
            </w:r>
            <w:r w:rsidR="00EA7882">
              <w:rPr>
                <w:rFonts w:ascii="Arial" w:hAnsi="Arial" w:cs="Arial"/>
              </w:rPr>
              <w:t xml:space="preserve">Nominations </w:t>
            </w:r>
            <w:r w:rsidRPr="00250291">
              <w:rPr>
                <w:rFonts w:ascii="Arial" w:hAnsi="Arial" w:cs="Arial"/>
              </w:rPr>
              <w:t xml:space="preserve">Committee Terms of Reference will be monitored annually by the </w:t>
            </w:r>
            <w:ins w:id="11" w:author="Stella Jackson" w:date="2018-03-19T10:08:00Z">
              <w:r w:rsidR="00EB07A5">
                <w:rPr>
                  <w:rFonts w:ascii="Arial" w:hAnsi="Arial" w:cs="Arial"/>
                </w:rPr>
                <w:t xml:space="preserve">Deputy </w:t>
              </w:r>
            </w:ins>
            <w:r w:rsidRPr="00250291">
              <w:rPr>
                <w:rFonts w:ascii="Arial" w:hAnsi="Arial" w:cs="Arial"/>
              </w:rPr>
              <w:t xml:space="preserve">Trust Secretary and reported in the Council of Governors </w:t>
            </w:r>
            <w:r w:rsidR="00404220">
              <w:rPr>
                <w:rFonts w:ascii="Arial" w:hAnsi="Arial" w:cs="Arial"/>
              </w:rPr>
              <w:t xml:space="preserve">and </w:t>
            </w:r>
            <w:r w:rsidRPr="00250291">
              <w:rPr>
                <w:rFonts w:ascii="Arial" w:hAnsi="Arial" w:cs="Arial"/>
              </w:rPr>
              <w:t>through its Annual Report to the Trust Board.</w:t>
            </w:r>
          </w:p>
          <w:p w:rsidR="00E87200" w:rsidRPr="00250291" w:rsidRDefault="00E87200" w:rsidP="00DF54F3">
            <w:pPr>
              <w:jc w:val="both"/>
              <w:rPr>
                <w:rFonts w:ascii="Arial" w:hAnsi="Arial" w:cs="Arial"/>
              </w:rPr>
            </w:pPr>
          </w:p>
        </w:tc>
      </w:tr>
    </w:tbl>
    <w:p w:rsidR="00E87200" w:rsidRPr="00250291" w:rsidRDefault="00E87200" w:rsidP="00250291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</w:rPr>
      </w:pPr>
    </w:p>
    <w:sectPr w:rsidR="00E87200" w:rsidRPr="00250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305C"/>
    <w:multiLevelType w:val="hybridMultilevel"/>
    <w:tmpl w:val="C0D4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4CC8"/>
    <w:multiLevelType w:val="hybridMultilevel"/>
    <w:tmpl w:val="D02A7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47158E"/>
    <w:multiLevelType w:val="hybridMultilevel"/>
    <w:tmpl w:val="63029CE6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</w:abstractNum>
  <w:abstractNum w:abstractNumId="3">
    <w:nsid w:val="758370A4"/>
    <w:multiLevelType w:val="hybridMultilevel"/>
    <w:tmpl w:val="53766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00"/>
    <w:rsid w:val="000128A8"/>
    <w:rsid w:val="00015856"/>
    <w:rsid w:val="00057B7F"/>
    <w:rsid w:val="000D1CB4"/>
    <w:rsid w:val="00102430"/>
    <w:rsid w:val="00250291"/>
    <w:rsid w:val="00357460"/>
    <w:rsid w:val="003E5107"/>
    <w:rsid w:val="00404220"/>
    <w:rsid w:val="004E5447"/>
    <w:rsid w:val="00500B22"/>
    <w:rsid w:val="00652356"/>
    <w:rsid w:val="006C2161"/>
    <w:rsid w:val="0077604C"/>
    <w:rsid w:val="00AA613F"/>
    <w:rsid w:val="00B12B72"/>
    <w:rsid w:val="00C9608D"/>
    <w:rsid w:val="00CC1525"/>
    <w:rsid w:val="00D11594"/>
    <w:rsid w:val="00DD65BA"/>
    <w:rsid w:val="00E87200"/>
    <w:rsid w:val="00EA7882"/>
    <w:rsid w:val="00EB07A5"/>
    <w:rsid w:val="00F07398"/>
    <w:rsid w:val="00F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7200"/>
    <w:pPr>
      <w:tabs>
        <w:tab w:val="center" w:pos="4320"/>
        <w:tab w:val="right" w:pos="8640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E87200"/>
    <w:rPr>
      <w:rFonts w:ascii="Arial" w:eastAsia="Times New Roman" w:hAnsi="Arial" w:cs="Times New Roman"/>
    </w:rPr>
  </w:style>
  <w:style w:type="character" w:customStyle="1" w:styleId="StyleArial">
    <w:name w:val="Style Arial"/>
    <w:rsid w:val="00E87200"/>
    <w:rPr>
      <w:rFonts w:ascii="Arial" w:hAnsi="Arial"/>
      <w:sz w:val="24"/>
    </w:rPr>
  </w:style>
  <w:style w:type="paragraph" w:customStyle="1" w:styleId="StyleArialJustifiedLinespacing15lines">
    <w:name w:val="Style Arial Justified Line spacing:  1.5 lines"/>
    <w:basedOn w:val="Normal"/>
    <w:rsid w:val="00E87200"/>
    <w:pPr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ArialBoldAfter12pt">
    <w:name w:val="Style Arial Bold After:  12 pt"/>
    <w:basedOn w:val="Normal"/>
    <w:rsid w:val="00E87200"/>
    <w:pPr>
      <w:spacing w:after="240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D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7200"/>
    <w:pPr>
      <w:tabs>
        <w:tab w:val="center" w:pos="4320"/>
        <w:tab w:val="right" w:pos="8640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E87200"/>
    <w:rPr>
      <w:rFonts w:ascii="Arial" w:eastAsia="Times New Roman" w:hAnsi="Arial" w:cs="Times New Roman"/>
    </w:rPr>
  </w:style>
  <w:style w:type="character" w:customStyle="1" w:styleId="StyleArial">
    <w:name w:val="Style Arial"/>
    <w:rsid w:val="00E87200"/>
    <w:rPr>
      <w:rFonts w:ascii="Arial" w:hAnsi="Arial"/>
      <w:sz w:val="24"/>
    </w:rPr>
  </w:style>
  <w:style w:type="paragraph" w:customStyle="1" w:styleId="StyleArialJustifiedLinespacing15lines">
    <w:name w:val="Style Arial Justified Line spacing:  1.5 lines"/>
    <w:basedOn w:val="Normal"/>
    <w:rsid w:val="00E87200"/>
    <w:pPr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ArialBoldAfter12pt">
    <w:name w:val="Style Arial Bold After:  12 pt"/>
    <w:basedOn w:val="Normal"/>
    <w:rsid w:val="00E87200"/>
    <w:pPr>
      <w:spacing w:after="240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D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Jackson</dc:creator>
  <cp:lastModifiedBy>Stella Jackson</cp:lastModifiedBy>
  <cp:revision>2</cp:revision>
  <cp:lastPrinted>2015-05-07T15:41:00Z</cp:lastPrinted>
  <dcterms:created xsi:type="dcterms:W3CDTF">2018-07-03T13:20:00Z</dcterms:created>
  <dcterms:modified xsi:type="dcterms:W3CDTF">2018-07-03T13:20:00Z</dcterms:modified>
</cp:coreProperties>
</file>